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7BE81" w14:textId="4A413883" w:rsidR="0073456F" w:rsidDel="00FC04A9" w:rsidRDefault="0073456F">
      <w:pPr>
        <w:rPr>
          <w:del w:id="0" w:author="Morgan Gilgrist-Gatley" w:date="2021-07-06T10:55:00Z"/>
          <w:b/>
          <w:bCs/>
          <w:sz w:val="28"/>
          <w:szCs w:val="28"/>
          <w:u w:val="single"/>
          <w:lang w:val="en-US"/>
        </w:rPr>
      </w:pPr>
      <w:r w:rsidRPr="007244C8">
        <w:rPr>
          <w:b/>
          <w:bCs/>
          <w:sz w:val="28"/>
          <w:szCs w:val="28"/>
          <w:u w:val="single"/>
          <w:lang w:val="en-US"/>
        </w:rPr>
        <w:t xml:space="preserve">World renowned singer </w:t>
      </w:r>
      <w:r w:rsidR="003F5280" w:rsidRPr="007244C8">
        <w:rPr>
          <w:b/>
          <w:bCs/>
          <w:sz w:val="28"/>
          <w:szCs w:val="28"/>
          <w:u w:val="single"/>
          <w:lang w:val="en-US"/>
        </w:rPr>
        <w:t>to teach at St Paul’s</w:t>
      </w:r>
    </w:p>
    <w:p w14:paraId="4321CE42" w14:textId="77777777" w:rsidR="003F5280" w:rsidRPr="007244C8" w:rsidRDefault="003F5280">
      <w:pPr>
        <w:rPr>
          <w:b/>
          <w:bCs/>
          <w:sz w:val="28"/>
          <w:szCs w:val="28"/>
          <w:u w:val="single"/>
          <w:lang w:val="en-US"/>
        </w:rPr>
      </w:pPr>
    </w:p>
    <w:p w14:paraId="65A33484" w14:textId="52E3C4EF" w:rsidR="00F37F8C" w:rsidRDefault="00226A3F">
      <w:pPr>
        <w:rPr>
          <w:lang w:val="en-US"/>
        </w:rPr>
      </w:pPr>
      <w:r>
        <w:rPr>
          <w:lang w:val="en-US"/>
        </w:rPr>
        <w:t xml:space="preserve">Grammy-Award winning singer, Timothy Wayne-Wright </w:t>
      </w:r>
      <w:r w:rsidR="00C00558">
        <w:rPr>
          <w:lang w:val="en-US"/>
        </w:rPr>
        <w:t xml:space="preserve">has an extensive music career spanning 20 </w:t>
      </w:r>
      <w:proofErr w:type="gramStart"/>
      <w:r w:rsidR="00C00558">
        <w:rPr>
          <w:lang w:val="en-US"/>
        </w:rPr>
        <w:t xml:space="preserve">years, </w:t>
      </w:r>
      <w:r w:rsidR="006D5EC6">
        <w:rPr>
          <w:lang w:val="en-US"/>
        </w:rPr>
        <w:t>and</w:t>
      </w:r>
      <w:proofErr w:type="gramEnd"/>
      <w:r w:rsidR="006D5EC6">
        <w:rPr>
          <w:lang w:val="en-US"/>
        </w:rPr>
        <w:t xml:space="preserve"> </w:t>
      </w:r>
      <w:r w:rsidR="00FD652C">
        <w:rPr>
          <w:lang w:val="en-US"/>
        </w:rPr>
        <w:t>will join</w:t>
      </w:r>
      <w:r>
        <w:rPr>
          <w:lang w:val="en-US"/>
        </w:rPr>
        <w:t xml:space="preserve"> </w:t>
      </w:r>
      <w:r w:rsidR="00F37F8C">
        <w:rPr>
          <w:lang w:val="en-US"/>
        </w:rPr>
        <w:t xml:space="preserve">St Paul’s as the new </w:t>
      </w:r>
      <w:r w:rsidR="000069D0">
        <w:rPr>
          <w:lang w:val="en-US"/>
        </w:rPr>
        <w:t>Director of Choral Music</w:t>
      </w:r>
      <w:r w:rsidR="00B943A8">
        <w:rPr>
          <w:lang w:val="en-US"/>
        </w:rPr>
        <w:t xml:space="preserve"> at the</w:t>
      </w:r>
      <w:r w:rsidR="006B3DA7">
        <w:rPr>
          <w:lang w:val="en-US"/>
        </w:rPr>
        <w:t xml:space="preserve"> beginning of term</w:t>
      </w:r>
      <w:r w:rsidR="00C00558">
        <w:rPr>
          <w:lang w:val="en-US"/>
        </w:rPr>
        <w:t xml:space="preserve"> three</w:t>
      </w:r>
      <w:r w:rsidR="006B3DA7">
        <w:rPr>
          <w:lang w:val="en-US"/>
        </w:rPr>
        <w:t>.</w:t>
      </w:r>
      <w:r w:rsidR="00F37F8C">
        <w:rPr>
          <w:lang w:val="en-US"/>
        </w:rPr>
        <w:t xml:space="preserve"> </w:t>
      </w:r>
    </w:p>
    <w:p w14:paraId="56CF5B8F" w14:textId="32434DF0" w:rsidR="0010098F" w:rsidRPr="0010098F" w:rsidRDefault="0010098F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Timothy </w:t>
      </w:r>
      <w:r w:rsidR="00934211">
        <w:rPr>
          <w:rFonts w:cstheme="minorHAnsi"/>
          <w:shd w:val="clear" w:color="auto" w:fill="FFFFFF"/>
        </w:rPr>
        <w:t xml:space="preserve">has </w:t>
      </w:r>
      <w:r w:rsidR="006D5EC6">
        <w:rPr>
          <w:rFonts w:cstheme="minorHAnsi"/>
          <w:shd w:val="clear" w:color="auto" w:fill="FFFFFF"/>
        </w:rPr>
        <w:t xml:space="preserve">performed with, co-directed and </w:t>
      </w:r>
      <w:r w:rsidR="00934211">
        <w:rPr>
          <w:rFonts w:cstheme="minorHAnsi"/>
          <w:shd w:val="clear" w:color="auto" w:fill="FFFFFF"/>
        </w:rPr>
        <w:t>project managed</w:t>
      </w:r>
      <w:r>
        <w:rPr>
          <w:rFonts w:cstheme="minorHAnsi"/>
          <w:shd w:val="clear" w:color="auto" w:fill="FFFFFF"/>
        </w:rPr>
        <w:t xml:space="preserve"> the infamous countertenor group</w:t>
      </w:r>
      <w:r w:rsidR="00934211">
        <w:rPr>
          <w:rFonts w:cstheme="minorHAnsi"/>
          <w:shd w:val="clear" w:color="auto" w:fill="FFFFFF"/>
        </w:rPr>
        <w:t>,</w:t>
      </w:r>
      <w:r>
        <w:rPr>
          <w:rFonts w:cstheme="minorHAnsi"/>
          <w:shd w:val="clear" w:color="auto" w:fill="FFFFFF"/>
        </w:rPr>
        <w:t xml:space="preserve"> The King’s Singers</w:t>
      </w:r>
      <w:r w:rsidR="00934211">
        <w:rPr>
          <w:rFonts w:cstheme="minorHAnsi"/>
          <w:shd w:val="clear" w:color="auto" w:fill="FFFFFF"/>
        </w:rPr>
        <w:t>,</w:t>
      </w:r>
      <w:r>
        <w:rPr>
          <w:rFonts w:cstheme="minorHAnsi"/>
          <w:shd w:val="clear" w:color="auto" w:fill="FFFFFF"/>
        </w:rPr>
        <w:t xml:space="preserve"> since 2009</w:t>
      </w:r>
      <w:r w:rsidR="00B943A8">
        <w:rPr>
          <w:rFonts w:cstheme="minorHAnsi"/>
          <w:shd w:val="clear" w:color="auto" w:fill="FFFFFF"/>
        </w:rPr>
        <w:t xml:space="preserve">. The group </w:t>
      </w:r>
      <w:r w:rsidR="00C00558">
        <w:rPr>
          <w:rFonts w:cstheme="minorHAnsi"/>
          <w:shd w:val="clear" w:color="auto" w:fill="FFFFFF"/>
        </w:rPr>
        <w:t xml:space="preserve">was </w:t>
      </w:r>
      <w:r>
        <w:rPr>
          <w:rFonts w:cstheme="minorHAnsi"/>
          <w:shd w:val="clear" w:color="auto" w:fill="FFFFFF"/>
        </w:rPr>
        <w:t xml:space="preserve">labelled ‘most successful vocal ensemble on the planet’ </w:t>
      </w:r>
      <w:r w:rsidR="0045428B">
        <w:rPr>
          <w:rFonts w:cstheme="minorHAnsi"/>
          <w:shd w:val="clear" w:color="auto" w:fill="FFFFFF"/>
        </w:rPr>
        <w:t>by</w:t>
      </w:r>
      <w:r>
        <w:rPr>
          <w:rFonts w:cstheme="minorHAnsi"/>
          <w:shd w:val="clear" w:color="auto" w:fill="FFFFFF"/>
        </w:rPr>
        <w:t xml:space="preserve"> Gramophone magazine</w:t>
      </w:r>
      <w:r w:rsidR="0045428B">
        <w:rPr>
          <w:rFonts w:cstheme="minorHAnsi"/>
          <w:shd w:val="clear" w:color="auto" w:fill="FFFFFF"/>
        </w:rPr>
        <w:t xml:space="preserve"> in</w:t>
      </w:r>
      <w:r>
        <w:rPr>
          <w:rFonts w:cstheme="minorHAnsi"/>
          <w:shd w:val="clear" w:color="auto" w:fill="FFFFFF"/>
        </w:rPr>
        <w:t xml:space="preserve"> 2018</w:t>
      </w:r>
      <w:r w:rsidR="00934211">
        <w:rPr>
          <w:rFonts w:cstheme="minorHAnsi"/>
          <w:shd w:val="clear" w:color="auto" w:fill="FFFFFF"/>
        </w:rPr>
        <w:t xml:space="preserve"> and </w:t>
      </w:r>
      <w:r w:rsidR="006D5EC6">
        <w:rPr>
          <w:rFonts w:cstheme="minorHAnsi"/>
          <w:shd w:val="clear" w:color="auto" w:fill="FFFFFF"/>
        </w:rPr>
        <w:t xml:space="preserve">has </w:t>
      </w:r>
      <w:r w:rsidR="00934211">
        <w:rPr>
          <w:rFonts w:cstheme="minorHAnsi"/>
          <w:shd w:val="clear" w:color="auto" w:fill="FFFFFF"/>
        </w:rPr>
        <w:t>represented a gold standard in acapella singing on the world’s greatest stages</w:t>
      </w:r>
      <w:r w:rsidR="00375A26">
        <w:rPr>
          <w:rFonts w:cstheme="minorHAnsi"/>
          <w:shd w:val="clear" w:color="auto" w:fill="FFFFFF"/>
        </w:rPr>
        <w:t xml:space="preserve"> for over fifty years</w:t>
      </w:r>
      <w:r>
        <w:rPr>
          <w:rFonts w:cstheme="minorHAnsi"/>
          <w:shd w:val="clear" w:color="auto" w:fill="FFFFFF"/>
        </w:rPr>
        <w:t xml:space="preserve">. </w:t>
      </w:r>
      <w:r w:rsidR="0045428B">
        <w:rPr>
          <w:rFonts w:cstheme="minorHAnsi"/>
          <w:shd w:val="clear" w:color="auto" w:fill="FFFFFF"/>
        </w:rPr>
        <w:t xml:space="preserve">Throughout the lifetime of The King’s Singers, they have been </w:t>
      </w:r>
      <w:r w:rsidR="00375A26">
        <w:rPr>
          <w:rFonts w:cstheme="minorHAnsi"/>
          <w:shd w:val="clear" w:color="auto" w:fill="FFFFFF"/>
        </w:rPr>
        <w:t>presented</w:t>
      </w:r>
      <w:r>
        <w:rPr>
          <w:rFonts w:cstheme="minorHAnsi"/>
          <w:shd w:val="clear" w:color="auto" w:fill="FFFFFF"/>
        </w:rPr>
        <w:t xml:space="preserve"> two Grammy Awards, an Emmy Award and a place in Gramophone magazine’s inaugural Hall of Fame.</w:t>
      </w:r>
    </w:p>
    <w:p w14:paraId="37B364C3" w14:textId="2AC42A60" w:rsidR="00F37F8C" w:rsidRDefault="000069D0">
      <w:pPr>
        <w:rPr>
          <w:rFonts w:cstheme="minorHAnsi"/>
          <w:shd w:val="clear" w:color="auto" w:fill="FFFFFF"/>
        </w:rPr>
      </w:pPr>
      <w:r>
        <w:rPr>
          <w:lang w:val="en-US"/>
        </w:rPr>
        <w:t xml:space="preserve">Over the past two years, Timothy has </w:t>
      </w:r>
      <w:r w:rsidR="00ED3704">
        <w:rPr>
          <w:lang w:val="en-US"/>
        </w:rPr>
        <w:t xml:space="preserve">held the Artistic Director position at </w:t>
      </w:r>
      <w:r w:rsidR="0010098F">
        <w:rPr>
          <w:lang w:val="en-US"/>
        </w:rPr>
        <w:t xml:space="preserve">the </w:t>
      </w:r>
      <w:r w:rsidR="00ED3704">
        <w:rPr>
          <w:lang w:val="en-US"/>
        </w:rPr>
        <w:t>CHORALSPACE Winter and Summer Festival’s in Berlin.</w:t>
      </w:r>
      <w:r w:rsidR="00C00558">
        <w:rPr>
          <w:lang w:val="en-US"/>
        </w:rPr>
        <w:t xml:space="preserve"> CHORALSPA</w:t>
      </w:r>
      <w:r w:rsidR="00C00558" w:rsidRPr="00ED3704">
        <w:rPr>
          <w:rFonts w:cstheme="minorHAnsi"/>
          <w:lang w:val="en-US"/>
        </w:rPr>
        <w:t xml:space="preserve">CE </w:t>
      </w:r>
      <w:r w:rsidR="00C00558" w:rsidRPr="00ED3704">
        <w:rPr>
          <w:rFonts w:cstheme="minorHAnsi"/>
          <w:shd w:val="clear" w:color="auto" w:fill="FFFFFF"/>
        </w:rPr>
        <w:t xml:space="preserve">is an event that enables, supports, and showcases </w:t>
      </w:r>
      <w:r w:rsidR="00C00558">
        <w:rPr>
          <w:rFonts w:cstheme="minorHAnsi"/>
          <w:shd w:val="clear" w:color="auto" w:fill="FFFFFF"/>
        </w:rPr>
        <w:t xml:space="preserve">local and </w:t>
      </w:r>
      <w:r w:rsidR="00C00558" w:rsidRPr="00ED3704">
        <w:rPr>
          <w:rFonts w:cstheme="minorHAnsi"/>
          <w:shd w:val="clear" w:color="auto" w:fill="FFFFFF"/>
        </w:rPr>
        <w:t>international choral</w:t>
      </w:r>
      <w:r w:rsidR="00C00558">
        <w:rPr>
          <w:rFonts w:cstheme="minorHAnsi"/>
          <w:shd w:val="clear" w:color="auto" w:fill="FFFFFF"/>
        </w:rPr>
        <w:t xml:space="preserve"> performances. </w:t>
      </w:r>
      <w:r w:rsidR="00ED3704">
        <w:rPr>
          <w:lang w:val="en-US"/>
        </w:rPr>
        <w:t xml:space="preserve"> </w:t>
      </w:r>
      <w:r w:rsidR="0010098F">
        <w:rPr>
          <w:lang w:val="en-US"/>
        </w:rPr>
        <w:t xml:space="preserve">His role was to lead the process of the artistic programming for the international choirs. </w:t>
      </w:r>
    </w:p>
    <w:p w14:paraId="725B9890" w14:textId="18EBBEF4" w:rsidR="00ED3704" w:rsidRDefault="0045428B">
      <w:pPr>
        <w:rPr>
          <w:lang w:val="en-US"/>
        </w:rPr>
      </w:pPr>
      <w:r>
        <w:rPr>
          <w:lang w:val="en-US"/>
        </w:rPr>
        <w:t>Timothy</w:t>
      </w:r>
      <w:r w:rsidR="00ED3704">
        <w:rPr>
          <w:lang w:val="en-US"/>
        </w:rPr>
        <w:t xml:space="preserve"> is actively engaged in adjudicating world-leading choral events and undertaking masterclasses </w:t>
      </w:r>
      <w:r>
        <w:rPr>
          <w:lang w:val="en-US"/>
        </w:rPr>
        <w:t>across t</w:t>
      </w:r>
      <w:r w:rsidR="00ED3704">
        <w:rPr>
          <w:lang w:val="en-US"/>
        </w:rPr>
        <w:t xml:space="preserve">he </w:t>
      </w:r>
      <w:r>
        <w:rPr>
          <w:lang w:val="en-US"/>
        </w:rPr>
        <w:t>globe</w:t>
      </w:r>
      <w:r w:rsidR="00ED3704">
        <w:rPr>
          <w:lang w:val="en-US"/>
        </w:rPr>
        <w:t xml:space="preserve">. Most recently he judged the European Choir Games in Sweden and The Heart of Chorus International Choral Festival and Competition in China. His masterclasses have taken him </w:t>
      </w:r>
      <w:r>
        <w:rPr>
          <w:lang w:val="en-US"/>
        </w:rPr>
        <w:t xml:space="preserve">to </w:t>
      </w:r>
      <w:r w:rsidR="00ED3704">
        <w:rPr>
          <w:lang w:val="en-US"/>
        </w:rPr>
        <w:t>the UK, China, Sweden and Germany</w:t>
      </w:r>
      <w:r>
        <w:rPr>
          <w:lang w:val="en-US"/>
        </w:rPr>
        <w:t xml:space="preserve">. </w:t>
      </w:r>
    </w:p>
    <w:p w14:paraId="401DAE88" w14:textId="429A6012" w:rsidR="0045428B" w:rsidRPr="006B3DA7" w:rsidRDefault="0045428B">
      <w:pPr>
        <w:rPr>
          <w:rFonts w:cstheme="minorHAnsi"/>
          <w:lang w:val="en-US"/>
        </w:rPr>
      </w:pPr>
      <w:r w:rsidRPr="006B3DA7">
        <w:rPr>
          <w:rFonts w:cstheme="minorHAnsi"/>
          <w:lang w:val="en-US"/>
        </w:rPr>
        <w:t xml:space="preserve">Prior to Covid-19, Timothy managed and educated international classical artists for Hazard Chase Limited, </w:t>
      </w:r>
      <w:r w:rsidRPr="006B3DA7">
        <w:rPr>
          <w:rFonts w:cstheme="minorHAnsi"/>
          <w:color w:val="0F1419"/>
          <w:shd w:val="clear" w:color="auto" w:fill="FFFFFF"/>
        </w:rPr>
        <w:t xml:space="preserve">a leading international music management company based in London. </w:t>
      </w:r>
      <w:r w:rsidR="006B3DA7" w:rsidRPr="006B3DA7">
        <w:rPr>
          <w:rFonts w:cstheme="minorHAnsi"/>
          <w:color w:val="0F1419"/>
          <w:shd w:val="clear" w:color="auto" w:fill="FFFFFF"/>
        </w:rPr>
        <w:t>Sadly,</w:t>
      </w:r>
      <w:r w:rsidRPr="006B3DA7">
        <w:rPr>
          <w:rFonts w:cstheme="minorHAnsi"/>
          <w:color w:val="0F1419"/>
          <w:shd w:val="clear" w:color="auto" w:fill="FFFFFF"/>
        </w:rPr>
        <w:t xml:space="preserve"> due to the </w:t>
      </w:r>
      <w:proofErr w:type="spellStart"/>
      <w:r w:rsidRPr="006B3DA7">
        <w:rPr>
          <w:rFonts w:cstheme="minorHAnsi"/>
          <w:color w:val="0F1419"/>
          <w:shd w:val="clear" w:color="auto" w:fill="FFFFFF"/>
        </w:rPr>
        <w:t>affect</w:t>
      </w:r>
      <w:proofErr w:type="spellEnd"/>
      <w:r w:rsidRPr="006B3DA7">
        <w:rPr>
          <w:rFonts w:cstheme="minorHAnsi"/>
          <w:color w:val="0F1419"/>
          <w:shd w:val="clear" w:color="auto" w:fill="FFFFFF"/>
        </w:rPr>
        <w:t xml:space="preserve"> of </w:t>
      </w:r>
      <w:r w:rsidR="006D5EC6">
        <w:rPr>
          <w:rFonts w:cstheme="minorHAnsi"/>
          <w:color w:val="0F1419"/>
          <w:shd w:val="clear" w:color="auto" w:fill="FFFFFF"/>
        </w:rPr>
        <w:t>Covid</w:t>
      </w:r>
      <w:r w:rsidRPr="006B3DA7">
        <w:rPr>
          <w:rFonts w:cstheme="minorHAnsi"/>
          <w:color w:val="0F1419"/>
          <w:shd w:val="clear" w:color="auto" w:fill="FFFFFF"/>
        </w:rPr>
        <w:t xml:space="preserve">, the company went into voluntary liquidation. </w:t>
      </w:r>
    </w:p>
    <w:p w14:paraId="174503DE" w14:textId="10C41472" w:rsidR="00F37F8C" w:rsidRDefault="00F37F8C" w:rsidP="00F37F8C">
      <w:pPr>
        <w:rPr>
          <w:lang w:val="en-US"/>
        </w:rPr>
      </w:pPr>
      <w:r>
        <w:rPr>
          <w:lang w:val="en-US"/>
        </w:rPr>
        <w:t>Timothy graduated from Goldsmith’s College</w:t>
      </w:r>
      <w:r w:rsidR="00934211">
        <w:rPr>
          <w:lang w:val="en-US"/>
        </w:rPr>
        <w:t xml:space="preserve"> at the</w:t>
      </w:r>
      <w:r>
        <w:rPr>
          <w:lang w:val="en-US"/>
        </w:rPr>
        <w:t xml:space="preserve"> University of London with a Bachelor of Music </w:t>
      </w:r>
      <w:r w:rsidR="00934211">
        <w:rPr>
          <w:lang w:val="en-US"/>
        </w:rPr>
        <w:t xml:space="preserve">in 2004 </w:t>
      </w:r>
      <w:r>
        <w:rPr>
          <w:lang w:val="en-US"/>
        </w:rPr>
        <w:t xml:space="preserve">and went on to complete a Postgraduate Diploma in Vocal Studies, which he received a scholarship to do so, from </w:t>
      </w:r>
      <w:r w:rsidR="00934211">
        <w:rPr>
          <w:lang w:val="en-US"/>
        </w:rPr>
        <w:t xml:space="preserve">the </w:t>
      </w:r>
      <w:r>
        <w:rPr>
          <w:lang w:val="en-US"/>
        </w:rPr>
        <w:t>Trinity College of Music.</w:t>
      </w:r>
    </w:p>
    <w:p w14:paraId="4722A072" w14:textId="47889CC1" w:rsidR="00F37F8C" w:rsidRDefault="00FD652C" w:rsidP="0073456F">
      <w:pPr>
        <w:rPr>
          <w:lang w:val="en-US"/>
        </w:rPr>
      </w:pPr>
      <w:r>
        <w:rPr>
          <w:lang w:val="en-US"/>
        </w:rPr>
        <w:t xml:space="preserve">With a CV </w:t>
      </w:r>
      <w:r w:rsidR="006B3DA7">
        <w:rPr>
          <w:lang w:val="en-US"/>
        </w:rPr>
        <w:t xml:space="preserve">full </w:t>
      </w:r>
      <w:r>
        <w:rPr>
          <w:lang w:val="en-US"/>
        </w:rPr>
        <w:t>of tremendous feats,</w:t>
      </w:r>
      <w:r w:rsidR="0073456F">
        <w:rPr>
          <w:lang w:val="en-US"/>
        </w:rPr>
        <w:t xml:space="preserve"> we are delighted </w:t>
      </w:r>
      <w:r w:rsidR="003F5280">
        <w:rPr>
          <w:lang w:val="en-US"/>
        </w:rPr>
        <w:t>Timothy</w:t>
      </w:r>
      <w:r w:rsidR="0073456F">
        <w:rPr>
          <w:lang w:val="en-US"/>
        </w:rPr>
        <w:t xml:space="preserve"> has chosen St Paul’s to share his skills with our students </w:t>
      </w:r>
      <w:r w:rsidR="00375A26">
        <w:rPr>
          <w:lang w:val="en-US"/>
        </w:rPr>
        <w:t xml:space="preserve">from </w:t>
      </w:r>
      <w:r w:rsidR="0073456F">
        <w:rPr>
          <w:lang w:val="en-US"/>
        </w:rPr>
        <w:t>t</w:t>
      </w:r>
      <w:r w:rsidR="00375A26">
        <w:rPr>
          <w:lang w:val="en-US"/>
        </w:rPr>
        <w:t xml:space="preserve">erm </w:t>
      </w:r>
      <w:r w:rsidR="0073456F">
        <w:rPr>
          <w:lang w:val="en-US"/>
        </w:rPr>
        <w:t>three</w:t>
      </w:r>
      <w:r w:rsidR="00375A26">
        <w:rPr>
          <w:lang w:val="en-US"/>
        </w:rPr>
        <w:t>.</w:t>
      </w:r>
    </w:p>
    <w:p w14:paraId="19DC2904" w14:textId="2E1E3B85" w:rsidR="00F37F8C" w:rsidRDefault="00F37F8C">
      <w:pPr>
        <w:rPr>
          <w:lang w:val="en-US"/>
        </w:rPr>
      </w:pPr>
    </w:p>
    <w:p w14:paraId="58DE3894" w14:textId="77777777" w:rsidR="00F37F8C" w:rsidRPr="00226A3F" w:rsidRDefault="00F37F8C">
      <w:pPr>
        <w:rPr>
          <w:lang w:val="en-US"/>
        </w:rPr>
      </w:pPr>
    </w:p>
    <w:sectPr w:rsidR="00F37F8C" w:rsidRPr="00226A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organ Gilgrist-Gatley">
    <w15:presenceInfo w15:providerId="None" w15:userId="Morgan Gilgrist-Gatle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A3F"/>
    <w:rsid w:val="000069D0"/>
    <w:rsid w:val="0010098F"/>
    <w:rsid w:val="0014712B"/>
    <w:rsid w:val="00226A3F"/>
    <w:rsid w:val="00375A26"/>
    <w:rsid w:val="003D058F"/>
    <w:rsid w:val="003F5280"/>
    <w:rsid w:val="004314EC"/>
    <w:rsid w:val="0045428B"/>
    <w:rsid w:val="004C6E12"/>
    <w:rsid w:val="006B3DA7"/>
    <w:rsid w:val="006D5EC6"/>
    <w:rsid w:val="007244C8"/>
    <w:rsid w:val="0073456F"/>
    <w:rsid w:val="00934211"/>
    <w:rsid w:val="00A72757"/>
    <w:rsid w:val="00B943A8"/>
    <w:rsid w:val="00C00558"/>
    <w:rsid w:val="00ED3704"/>
    <w:rsid w:val="00F37F8C"/>
    <w:rsid w:val="00F8594E"/>
    <w:rsid w:val="00FC04A9"/>
    <w:rsid w:val="00FD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A6FB3"/>
  <w15:chartTrackingRefBased/>
  <w15:docId w15:val="{590AAC9B-A22C-4EDF-8209-2924A918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Gilgrist-Gatley</dc:creator>
  <cp:keywords/>
  <dc:description/>
  <cp:lastModifiedBy>Morgan Gilgrist-Gatley</cp:lastModifiedBy>
  <cp:revision>3</cp:revision>
  <dcterms:created xsi:type="dcterms:W3CDTF">2021-07-05T22:55:00Z</dcterms:created>
  <dcterms:modified xsi:type="dcterms:W3CDTF">2021-07-05T23:53:00Z</dcterms:modified>
</cp:coreProperties>
</file>